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467A" w14:textId="77777777" w:rsidR="001D7123" w:rsidRPr="00FF383C" w:rsidRDefault="001D7123" w:rsidP="001876D5">
      <w:pPr>
        <w:pStyle w:val="NormaleWeb"/>
        <w:spacing w:before="0" w:beforeAutospacing="0" w:after="0" w:afterAutospacing="0"/>
        <w:jc w:val="center"/>
        <w:rPr>
          <w:rFonts w:ascii="Adobe Garamond Pro" w:hAnsi="Adobe Garamond Pro"/>
          <w:u w:val="single"/>
        </w:rPr>
      </w:pPr>
    </w:p>
    <w:p w14:paraId="74979268" w14:textId="77777777" w:rsidR="001876D5" w:rsidRDefault="001876D5" w:rsidP="001876D5">
      <w:pPr>
        <w:pStyle w:val="NormaleWeb"/>
        <w:spacing w:before="0" w:beforeAutospacing="0" w:after="0" w:afterAutospacing="0"/>
        <w:jc w:val="center"/>
        <w:rPr>
          <w:rFonts w:ascii="Adobe Garamond Pro" w:hAnsi="Adobe Garamond Pro"/>
          <w:u w:val="single"/>
        </w:rPr>
      </w:pPr>
      <w:r w:rsidRPr="00FF383C">
        <w:rPr>
          <w:rFonts w:ascii="Adobe Garamond Pro" w:hAnsi="Adobe Garamond Pro"/>
          <w:u w:val="single"/>
        </w:rPr>
        <w:t>COMUNICATO STAMPA</w:t>
      </w:r>
    </w:p>
    <w:p w14:paraId="75D882AF" w14:textId="77777777" w:rsidR="000524C3" w:rsidRPr="000524C3" w:rsidRDefault="00E124CD" w:rsidP="001876D5">
      <w:pPr>
        <w:pStyle w:val="NormaleWeb"/>
        <w:spacing w:before="0" w:beforeAutospacing="0" w:after="0" w:afterAutospacing="0"/>
        <w:jc w:val="center"/>
        <w:rPr>
          <w:rFonts w:ascii="Arial" w:hAnsi="Arial" w:cs="Arial"/>
          <w:b/>
          <w:i/>
        </w:rPr>
      </w:pPr>
      <w:r>
        <w:rPr>
          <w:rFonts w:ascii="Arial" w:hAnsi="Arial" w:cs="Arial"/>
          <w:b/>
          <w:i/>
        </w:rPr>
        <w:t xml:space="preserve">- </w:t>
      </w:r>
      <w:r w:rsidR="000524C3" w:rsidRPr="000524C3">
        <w:rPr>
          <w:rFonts w:ascii="Arial" w:hAnsi="Arial" w:cs="Arial"/>
          <w:b/>
          <w:i/>
        </w:rPr>
        <w:t>Save the date</w:t>
      </w:r>
      <w:r w:rsidR="004E107B">
        <w:rPr>
          <w:rFonts w:ascii="Arial" w:hAnsi="Arial" w:cs="Arial"/>
          <w:b/>
          <w:i/>
        </w:rPr>
        <w:t xml:space="preserve"> -</w:t>
      </w:r>
    </w:p>
    <w:p w14:paraId="0E1A6ACA" w14:textId="77777777" w:rsidR="002C1E76" w:rsidRDefault="002C1E76" w:rsidP="001876D5">
      <w:pPr>
        <w:pStyle w:val="NormaleWeb"/>
        <w:spacing w:before="0" w:beforeAutospacing="0" w:after="0" w:afterAutospacing="0"/>
        <w:jc w:val="center"/>
        <w:rPr>
          <w:rFonts w:ascii="Arial" w:hAnsi="Arial" w:cs="Arial"/>
          <w:b/>
          <w:i/>
          <w:sz w:val="44"/>
        </w:rPr>
      </w:pPr>
    </w:p>
    <w:p w14:paraId="267F7A90" w14:textId="77777777" w:rsidR="00527E9A" w:rsidRDefault="00527E9A" w:rsidP="001876D5">
      <w:pPr>
        <w:pStyle w:val="NormaleWeb"/>
        <w:spacing w:before="0" w:beforeAutospacing="0" w:after="0" w:afterAutospacing="0"/>
        <w:jc w:val="center"/>
        <w:rPr>
          <w:rFonts w:ascii="Arial" w:hAnsi="Arial" w:cs="Arial"/>
          <w:b/>
          <w:i/>
          <w:sz w:val="44"/>
        </w:rPr>
      </w:pPr>
      <w:r>
        <w:rPr>
          <w:rFonts w:ascii="Arial" w:hAnsi="Arial" w:cs="Arial"/>
          <w:b/>
          <w:i/>
          <w:sz w:val="44"/>
        </w:rPr>
        <w:t xml:space="preserve">A ottobre la 26^ edizione di </w:t>
      </w:r>
    </w:p>
    <w:p w14:paraId="038D9C1D" w14:textId="77777777" w:rsidR="003E76C8" w:rsidRPr="00527E9A" w:rsidRDefault="003E76C8" w:rsidP="00527E9A">
      <w:pPr>
        <w:pStyle w:val="NormaleWeb"/>
        <w:spacing w:before="0" w:beforeAutospacing="0" w:after="0" w:afterAutospacing="0"/>
        <w:jc w:val="center"/>
        <w:rPr>
          <w:rFonts w:ascii="Arial" w:hAnsi="Arial" w:cs="Arial"/>
          <w:b/>
          <w:i/>
          <w:sz w:val="44"/>
        </w:rPr>
      </w:pPr>
      <w:r w:rsidRPr="00D6754A">
        <w:rPr>
          <w:rFonts w:ascii="Arial" w:hAnsi="Arial" w:cs="Arial"/>
          <w:b/>
          <w:i/>
          <w:sz w:val="44"/>
        </w:rPr>
        <w:t>“</w:t>
      </w:r>
      <w:r w:rsidR="00A37C4B" w:rsidRPr="00D6754A">
        <w:rPr>
          <w:rFonts w:ascii="Arial" w:hAnsi="Arial" w:cs="Arial"/>
          <w:b/>
          <w:i/>
          <w:sz w:val="44"/>
        </w:rPr>
        <w:t>Immagimondo</w:t>
      </w:r>
      <w:r w:rsidRPr="00D6754A">
        <w:rPr>
          <w:rFonts w:ascii="Arial" w:hAnsi="Arial" w:cs="Arial"/>
          <w:b/>
          <w:i/>
          <w:sz w:val="44"/>
        </w:rPr>
        <w:t>”</w:t>
      </w:r>
      <w:r w:rsidR="00D6754A" w:rsidRPr="00D6754A">
        <w:rPr>
          <w:rFonts w:ascii="Arial" w:hAnsi="Arial" w:cs="Arial"/>
          <w:b/>
          <w:i/>
          <w:sz w:val="44"/>
        </w:rPr>
        <w:t xml:space="preserve"> </w:t>
      </w:r>
    </w:p>
    <w:p w14:paraId="6AAAC80B" w14:textId="77777777" w:rsidR="00527E9A" w:rsidRPr="00E124CD" w:rsidRDefault="00527E9A" w:rsidP="00527E9A">
      <w:pPr>
        <w:pStyle w:val="NormaleWeb"/>
        <w:spacing w:before="0" w:beforeAutospacing="0" w:after="0" w:afterAutospacing="0"/>
        <w:jc w:val="center"/>
        <w:rPr>
          <w:rFonts w:ascii="Arial" w:hAnsi="Arial" w:cs="Arial"/>
          <w:i/>
          <w:sz w:val="20"/>
        </w:rPr>
      </w:pPr>
      <w:r>
        <w:rPr>
          <w:rFonts w:ascii="Arial" w:hAnsi="Arial" w:cs="Arial"/>
          <w:b/>
          <w:i/>
          <w:u w:val="single"/>
        </w:rPr>
        <w:t xml:space="preserve">Tutte le novità e le anticipazioni </w:t>
      </w:r>
    </w:p>
    <w:p w14:paraId="34C94116" w14:textId="77777777" w:rsidR="003E76C8" w:rsidRPr="00E124CD" w:rsidRDefault="003E76C8" w:rsidP="003E76C8">
      <w:pPr>
        <w:pStyle w:val="NormaleWeb"/>
        <w:spacing w:before="0" w:beforeAutospacing="0" w:after="0" w:afterAutospacing="0"/>
        <w:jc w:val="center"/>
        <w:rPr>
          <w:rFonts w:ascii="Arial" w:hAnsi="Arial" w:cs="Arial"/>
          <w:i/>
          <w:sz w:val="20"/>
        </w:rPr>
      </w:pPr>
    </w:p>
    <w:p w14:paraId="27D2C2D5" w14:textId="77777777" w:rsidR="00A37C4B" w:rsidRDefault="00A37C4B" w:rsidP="003E76C8">
      <w:pPr>
        <w:pStyle w:val="NormaleWeb"/>
        <w:spacing w:before="0" w:beforeAutospacing="0" w:after="0" w:afterAutospacing="0"/>
        <w:jc w:val="center"/>
        <w:rPr>
          <w:rFonts w:ascii="Arial" w:hAnsi="Arial" w:cs="Arial"/>
          <w:sz w:val="22"/>
        </w:rPr>
      </w:pPr>
    </w:p>
    <w:p w14:paraId="5B89370D" w14:textId="77777777" w:rsidR="009300B8" w:rsidRDefault="00847C66" w:rsidP="009D78D3">
      <w:pPr>
        <w:pStyle w:val="NormaleWeb"/>
        <w:spacing w:after="0"/>
        <w:jc w:val="both"/>
        <w:rPr>
          <w:rFonts w:ascii="Adobe Garamond Pro" w:hAnsi="Adobe Garamond Pro"/>
        </w:rPr>
      </w:pPr>
      <w:r w:rsidRPr="00D6754A">
        <w:rPr>
          <w:rFonts w:ascii="Adobe Garamond Pro" w:hAnsi="Adobe Garamond Pro"/>
        </w:rPr>
        <w:t>LECCO</w:t>
      </w:r>
      <w:r w:rsidR="00281CA9" w:rsidRPr="00D6754A">
        <w:rPr>
          <w:rFonts w:ascii="Adobe Garamond Pro" w:hAnsi="Adobe Garamond Pro"/>
        </w:rPr>
        <w:t xml:space="preserve"> </w:t>
      </w:r>
      <w:r w:rsidRPr="00D6754A">
        <w:rPr>
          <w:rFonts w:ascii="Adobe Garamond Pro" w:hAnsi="Adobe Garamond Pro"/>
        </w:rPr>
        <w:t xml:space="preserve">– </w:t>
      </w:r>
      <w:r w:rsidR="00437DA5">
        <w:rPr>
          <w:rFonts w:ascii="Adobe Garamond Pro" w:hAnsi="Adobe Garamond Pro"/>
          <w:b/>
        </w:rPr>
        <w:t xml:space="preserve">Una </w:t>
      </w:r>
      <w:r w:rsidR="00956616">
        <w:rPr>
          <w:rFonts w:ascii="Adobe Garamond Pro" w:hAnsi="Adobe Garamond Pro"/>
          <w:b/>
        </w:rPr>
        <w:t xml:space="preserve">ventiseiesima edizione che segna uno spartiacque, con date, finalità e identità visiva rinnovate </w:t>
      </w:r>
      <w:r w:rsidR="00A64255">
        <w:rPr>
          <w:rFonts w:ascii="Adobe Garamond Pro" w:hAnsi="Adobe Garamond Pro"/>
          <w:b/>
        </w:rPr>
        <w:t>e la volontà</w:t>
      </w:r>
      <w:r w:rsidR="00956616">
        <w:rPr>
          <w:rFonts w:ascii="Adobe Garamond Pro" w:hAnsi="Adobe Garamond Pro"/>
          <w:b/>
        </w:rPr>
        <w:t xml:space="preserve"> di essere sempre di più una finestra sul Mondo. </w:t>
      </w:r>
      <w:r w:rsidR="00956616" w:rsidRPr="00956616">
        <w:rPr>
          <w:rFonts w:ascii="Adobe Garamond Pro" w:hAnsi="Adobe Garamond Pro"/>
        </w:rPr>
        <w:t xml:space="preserve">Dal </w:t>
      </w:r>
      <w:r w:rsidR="00956616" w:rsidRPr="005C1FA0">
        <w:rPr>
          <w:rFonts w:ascii="Adobe Garamond Pro" w:hAnsi="Adobe Garamond Pro"/>
        </w:rPr>
        <w:t>13 al 22</w:t>
      </w:r>
      <w:r w:rsidR="00956616">
        <w:rPr>
          <w:rFonts w:ascii="Adobe Garamond Pro" w:hAnsi="Adobe Garamond Pro"/>
        </w:rPr>
        <w:t xml:space="preserve"> ottobre torna </w:t>
      </w:r>
      <w:r w:rsidR="00956616" w:rsidRPr="009300B8">
        <w:rPr>
          <w:rFonts w:ascii="Adobe Garamond Pro" w:hAnsi="Adobe Garamond Pro"/>
          <w:i/>
        </w:rPr>
        <w:t>Immagimondo</w:t>
      </w:r>
      <w:r w:rsidR="00956616">
        <w:rPr>
          <w:rFonts w:ascii="Adobe Garamond Pro" w:hAnsi="Adobe Garamond Pro"/>
        </w:rPr>
        <w:t xml:space="preserve">, </w:t>
      </w:r>
      <w:r w:rsidR="00956616" w:rsidRPr="00956616">
        <w:rPr>
          <w:rFonts w:ascii="Adobe Garamond Pro" w:hAnsi="Adobe Garamond Pro"/>
        </w:rPr>
        <w:t xml:space="preserve">la manifestazione promossa da Les Cultures OdV </w:t>
      </w:r>
      <w:r w:rsidR="005C1FA0">
        <w:rPr>
          <w:rFonts w:ascii="Adobe Garamond Pro" w:hAnsi="Adobe Garamond Pro"/>
        </w:rPr>
        <w:t xml:space="preserve">a Lecco e comuni limitrofi </w:t>
      </w:r>
      <w:r w:rsidR="00956616" w:rsidRPr="00956616">
        <w:rPr>
          <w:rFonts w:ascii="Adobe Garamond Pro" w:hAnsi="Adobe Garamond Pro"/>
        </w:rPr>
        <w:t>e che sin dalle origini mette al centro il viaggio, la conoscenza dell’altro e lo scambio tra culture e popoli del mondo</w:t>
      </w:r>
      <w:r w:rsidR="00956616">
        <w:rPr>
          <w:rFonts w:ascii="Adobe Garamond Pro" w:hAnsi="Adobe Garamond Pro"/>
        </w:rPr>
        <w:t xml:space="preserve">. </w:t>
      </w:r>
      <w:r w:rsidR="00956616" w:rsidRPr="00996C46">
        <w:rPr>
          <w:rFonts w:ascii="Adobe Garamond Pro" w:hAnsi="Adobe Garamond Pro"/>
          <w:b/>
        </w:rPr>
        <w:t>Un’iniziativa che</w:t>
      </w:r>
      <w:r w:rsidR="00956616">
        <w:rPr>
          <w:rFonts w:ascii="Adobe Garamond Pro" w:hAnsi="Adobe Garamond Pro"/>
        </w:rPr>
        <w:t xml:space="preserve">, rispetto al periodo consueto, </w:t>
      </w:r>
      <w:r w:rsidR="00956616" w:rsidRPr="00996C46">
        <w:rPr>
          <w:rFonts w:ascii="Adobe Garamond Pro" w:hAnsi="Adobe Garamond Pro"/>
          <w:b/>
        </w:rPr>
        <w:t xml:space="preserve">a partire da quest’anno slitta a ottobre e </w:t>
      </w:r>
      <w:r w:rsidR="005C1FA0">
        <w:rPr>
          <w:rFonts w:ascii="Adobe Garamond Pro" w:hAnsi="Adobe Garamond Pro"/>
          <w:b/>
        </w:rPr>
        <w:t xml:space="preserve">mira a farsi </w:t>
      </w:r>
      <w:r w:rsidR="00956616" w:rsidRPr="00996C46">
        <w:rPr>
          <w:rFonts w:ascii="Adobe Garamond Pro" w:hAnsi="Adobe Garamond Pro"/>
          <w:b/>
        </w:rPr>
        <w:t>contenitore di una più ampia programmazione</w:t>
      </w:r>
      <w:r w:rsidR="00956616">
        <w:rPr>
          <w:rFonts w:ascii="Adobe Garamond Pro" w:hAnsi="Adobe Garamond Pro"/>
        </w:rPr>
        <w:t xml:space="preserve">, </w:t>
      </w:r>
      <w:r w:rsidR="005C1FA0">
        <w:rPr>
          <w:rFonts w:ascii="Adobe Garamond Pro" w:hAnsi="Adobe Garamond Pro"/>
        </w:rPr>
        <w:t>proponendo</w:t>
      </w:r>
      <w:r w:rsidR="009300B8">
        <w:rPr>
          <w:rFonts w:ascii="Adobe Garamond Pro" w:hAnsi="Adobe Garamond Pro"/>
        </w:rPr>
        <w:t xml:space="preserve"> appuntamenti culturali </w:t>
      </w:r>
      <w:r w:rsidR="00956616">
        <w:rPr>
          <w:rFonts w:ascii="Adobe Garamond Pro" w:hAnsi="Adobe Garamond Pro"/>
        </w:rPr>
        <w:t>nel corso dell’</w:t>
      </w:r>
      <w:r w:rsidR="009300B8">
        <w:rPr>
          <w:rFonts w:ascii="Adobe Garamond Pro" w:hAnsi="Adobe Garamond Pro"/>
        </w:rPr>
        <w:t>intero anno.</w:t>
      </w:r>
    </w:p>
    <w:p w14:paraId="3A11C71D" w14:textId="77777777" w:rsidR="009300B8" w:rsidRDefault="009300B8" w:rsidP="009D78D3">
      <w:pPr>
        <w:pStyle w:val="NormaleWeb"/>
        <w:spacing w:after="0"/>
        <w:jc w:val="both"/>
        <w:rPr>
          <w:rFonts w:ascii="Adobe Garamond Pro" w:hAnsi="Adobe Garamond Pro"/>
        </w:rPr>
      </w:pPr>
      <w:r>
        <w:rPr>
          <w:rFonts w:ascii="Adobe Garamond Pro" w:hAnsi="Adobe Garamond Pro"/>
        </w:rPr>
        <w:t xml:space="preserve">Con un’identità visiva interamente rivista, </w:t>
      </w:r>
      <w:r w:rsidRPr="00DE32D4">
        <w:rPr>
          <w:rFonts w:ascii="Adobe Garamond Pro" w:hAnsi="Adobe Garamond Pro"/>
          <w:b/>
        </w:rPr>
        <w:t xml:space="preserve">la ventiseiesima edizione di </w:t>
      </w:r>
      <w:r w:rsidRPr="00DE32D4">
        <w:rPr>
          <w:rFonts w:ascii="Adobe Garamond Pro" w:hAnsi="Adobe Garamond Pro"/>
          <w:b/>
          <w:i/>
        </w:rPr>
        <w:t>Immagimondo</w:t>
      </w:r>
      <w:r w:rsidRPr="00DE32D4">
        <w:rPr>
          <w:rFonts w:ascii="Adobe Garamond Pro" w:hAnsi="Adobe Garamond Pro"/>
          <w:b/>
        </w:rPr>
        <w:t xml:space="preserve"> intende essere punto di partenza per </w:t>
      </w:r>
      <w:r w:rsidR="00622636" w:rsidRPr="00DE32D4">
        <w:rPr>
          <w:rFonts w:ascii="Adobe Garamond Pro" w:hAnsi="Adobe Garamond Pro"/>
          <w:b/>
        </w:rPr>
        <w:t>una riflessione</w:t>
      </w:r>
      <w:r w:rsidRPr="00DE32D4">
        <w:rPr>
          <w:rFonts w:ascii="Adobe Garamond Pro" w:hAnsi="Adobe Garamond Pro"/>
          <w:b/>
        </w:rPr>
        <w:t xml:space="preserve"> che non si limiterà al viaggio in senso stretto</w:t>
      </w:r>
      <w:r>
        <w:rPr>
          <w:rFonts w:ascii="Adobe Garamond Pro" w:hAnsi="Adobe Garamond Pro"/>
        </w:rPr>
        <w:t>, raccontando, come ha sempre fatto, p</w:t>
      </w:r>
      <w:r w:rsidRPr="009300B8">
        <w:rPr>
          <w:rFonts w:ascii="Adobe Garamond Pro" w:hAnsi="Adobe Garamond Pro"/>
        </w:rPr>
        <w:t xml:space="preserve">aesi lontani, spedizioni avventurose, </w:t>
      </w:r>
      <w:r>
        <w:rPr>
          <w:rFonts w:ascii="Adobe Garamond Pro" w:hAnsi="Adobe Garamond Pro"/>
        </w:rPr>
        <w:t xml:space="preserve">cammini, </w:t>
      </w:r>
      <w:r w:rsidRPr="00DE32D4">
        <w:rPr>
          <w:rFonts w:ascii="Adobe Garamond Pro" w:hAnsi="Adobe Garamond Pro"/>
          <w:b/>
        </w:rPr>
        <w:t>bensì in modo</w:t>
      </w:r>
      <w:r w:rsidR="00A64255">
        <w:rPr>
          <w:rFonts w:ascii="Adobe Garamond Pro" w:hAnsi="Adobe Garamond Pro"/>
          <w:b/>
        </w:rPr>
        <w:t xml:space="preserve"> più</w:t>
      </w:r>
      <w:r w:rsidRPr="00DE32D4">
        <w:rPr>
          <w:rFonts w:ascii="Adobe Garamond Pro" w:hAnsi="Adobe Garamond Pro"/>
          <w:b/>
        </w:rPr>
        <w:t xml:space="preserve"> ampio, senza frontiere</w:t>
      </w:r>
      <w:r>
        <w:rPr>
          <w:rFonts w:ascii="Adobe Garamond Pro" w:hAnsi="Adobe Garamond Pro"/>
        </w:rPr>
        <w:t>. Perché a viaggiare non sono</w:t>
      </w:r>
      <w:r w:rsidR="00622636">
        <w:rPr>
          <w:rFonts w:ascii="Adobe Garamond Pro" w:hAnsi="Adobe Garamond Pro"/>
        </w:rPr>
        <w:t xml:space="preserve"> solo </w:t>
      </w:r>
      <w:r>
        <w:rPr>
          <w:rFonts w:ascii="Adobe Garamond Pro" w:hAnsi="Adobe Garamond Pro"/>
        </w:rPr>
        <w:t>le persone, ma anche le culture, i cibi, gli animali, le piante, g</w:t>
      </w:r>
      <w:r w:rsidRPr="009300B8">
        <w:rPr>
          <w:rFonts w:ascii="Adobe Garamond Pro" w:hAnsi="Adobe Garamond Pro"/>
        </w:rPr>
        <w:t>li oggetti</w:t>
      </w:r>
      <w:r>
        <w:rPr>
          <w:rFonts w:ascii="Adobe Garamond Pro" w:hAnsi="Adobe Garamond Pro"/>
        </w:rPr>
        <w:t xml:space="preserve">. </w:t>
      </w:r>
      <w:r w:rsidR="00622636">
        <w:rPr>
          <w:rFonts w:ascii="Adobe Garamond Pro" w:hAnsi="Adobe Garamond Pro"/>
        </w:rPr>
        <w:t xml:space="preserve">E da questi viaggi nascono </w:t>
      </w:r>
      <w:r w:rsidR="005F7CDE">
        <w:rPr>
          <w:rFonts w:ascii="Adobe Garamond Pro" w:hAnsi="Adobe Garamond Pro"/>
        </w:rPr>
        <w:t xml:space="preserve">scambi, incontri, novità, cultura. </w:t>
      </w:r>
    </w:p>
    <w:p w14:paraId="571071C2" w14:textId="77777777" w:rsidR="009300B8" w:rsidRDefault="009300B8" w:rsidP="009D78D3">
      <w:pPr>
        <w:pStyle w:val="NormaleWeb"/>
        <w:spacing w:after="0"/>
        <w:jc w:val="both"/>
        <w:rPr>
          <w:rFonts w:ascii="Adobe Garamond Pro" w:hAnsi="Adobe Garamond Pro"/>
        </w:rPr>
      </w:pPr>
      <w:r>
        <w:rPr>
          <w:rFonts w:ascii="Adobe Garamond Pro" w:hAnsi="Adobe Garamond Pro"/>
        </w:rPr>
        <w:t>«</w:t>
      </w:r>
      <w:r w:rsidRPr="009300B8">
        <w:rPr>
          <w:rFonts w:ascii="Adobe Garamond Pro" w:hAnsi="Adobe Garamond Pro"/>
        </w:rPr>
        <w:t xml:space="preserve">La parola viaggio </w:t>
      </w:r>
      <w:r>
        <w:rPr>
          <w:rFonts w:ascii="Adobe Garamond Pro" w:hAnsi="Adobe Garamond Pro"/>
        </w:rPr>
        <w:t xml:space="preserve">– spiegano, infatti, gli organizzatori – </w:t>
      </w:r>
      <w:r w:rsidRPr="009300B8">
        <w:rPr>
          <w:rFonts w:ascii="Adobe Garamond Pro" w:hAnsi="Adobe Garamond Pro"/>
        </w:rPr>
        <w:t>è</w:t>
      </w:r>
      <w:r>
        <w:rPr>
          <w:rFonts w:ascii="Adobe Garamond Pro" w:hAnsi="Adobe Garamond Pro"/>
        </w:rPr>
        <w:t xml:space="preserve"> </w:t>
      </w:r>
      <w:r w:rsidRPr="009300B8">
        <w:rPr>
          <w:rFonts w:ascii="Adobe Garamond Pro" w:hAnsi="Adobe Garamond Pro"/>
        </w:rPr>
        <w:t xml:space="preserve">un termine inclusivo che abbraccia un ventaglio di pratiche e discorsi: tutti a un certo punto della loro vita hanno lasciato casa per andare da qualche altra parte. Alle volte sono rimasti, altre sono tornati, altre ancora si sono fermate in mezzo alla via, deviando dal percorso originario. Sia come sia, </w:t>
      </w:r>
      <w:r w:rsidRPr="00DE32D4">
        <w:rPr>
          <w:rFonts w:ascii="Adobe Garamond Pro" w:hAnsi="Adobe Garamond Pro"/>
          <w:b/>
        </w:rPr>
        <w:t>il movimento è connaturato alla natura umana, ma anche a quella degli animali e delle piante</w:t>
      </w:r>
      <w:r w:rsidRPr="009300B8">
        <w:rPr>
          <w:rFonts w:ascii="Adobe Garamond Pro" w:hAnsi="Adobe Garamond Pro"/>
        </w:rPr>
        <w:t xml:space="preserve">. Non solo, a viaggiare con le persone sono anche le idee, le materie prime, i prodotti, le musiche, le ricette, qualunque cosa. </w:t>
      </w:r>
      <w:r w:rsidR="005F7CDE" w:rsidRPr="005F7CDE">
        <w:rPr>
          <w:rFonts w:ascii="Adobe Garamond Pro" w:hAnsi="Adobe Garamond Pro"/>
        </w:rPr>
        <w:t>Perché mangiamo sushi e pratichiamo l’hata-yoga? Come mai sentiamo musica pop coreana ordinando un hamburger che ci porta un fattorino pachistano in una casa arredata di mobili svedesi prodotti tra la Brianza e la Romania? Perché ogni domenica ci accaloriamo per uno sport inventato in Inghilterra, giocato da undici atleti da ogni parte del mondo che corrono dietro a un pallone di cuoio cucito in Bangladesh? E perché i piatti italiani per eccellenza, la pizza e la pasta al pomodoro, sono fatti di ingredienti che arrivano storicamente da tutto il mondo e poi qui hanno trovato casa tanto da diventare gli elementi identitari della cucina made in Italy?</w:t>
      </w:r>
      <w:r w:rsidR="005F7CDE">
        <w:rPr>
          <w:rFonts w:ascii="Adobe Garamond Pro" w:hAnsi="Adobe Garamond Pro"/>
        </w:rPr>
        <w:t xml:space="preserve"> </w:t>
      </w:r>
      <w:r w:rsidRPr="009300B8">
        <w:rPr>
          <w:rFonts w:ascii="Adobe Garamond Pro" w:hAnsi="Adobe Garamond Pro"/>
        </w:rPr>
        <w:t xml:space="preserve">Dalla </w:t>
      </w:r>
      <w:r w:rsidR="00A64255">
        <w:rPr>
          <w:rFonts w:ascii="Adobe Garamond Pro" w:hAnsi="Adobe Garamond Pro"/>
        </w:rPr>
        <w:t xml:space="preserve">ventiseiesima </w:t>
      </w:r>
      <w:r w:rsidRPr="009300B8">
        <w:rPr>
          <w:rFonts w:ascii="Adobe Garamond Pro" w:hAnsi="Adobe Garamond Pro"/>
        </w:rPr>
        <w:t xml:space="preserve">edizione, </w:t>
      </w:r>
      <w:r w:rsidRPr="009300B8">
        <w:rPr>
          <w:rFonts w:ascii="Adobe Garamond Pro" w:hAnsi="Adobe Garamond Pro"/>
          <w:i/>
        </w:rPr>
        <w:t>Immagimondo</w:t>
      </w:r>
      <w:r w:rsidRPr="009300B8">
        <w:rPr>
          <w:rFonts w:ascii="Adobe Garamond Pro" w:hAnsi="Adobe Garamond Pro"/>
        </w:rPr>
        <w:t xml:space="preserve"> proverà a ragionare sul viaggio in modo ampio</w:t>
      </w:r>
      <w:r>
        <w:rPr>
          <w:rFonts w:ascii="Adobe Garamond Pro" w:hAnsi="Adobe Garamond Pro"/>
        </w:rPr>
        <w:t>, nella convinzione che</w:t>
      </w:r>
      <w:r w:rsidRPr="009300B8">
        <w:rPr>
          <w:rFonts w:ascii="Adobe Garamond Pro" w:hAnsi="Adobe Garamond Pro"/>
        </w:rPr>
        <w:t xml:space="preserve"> </w:t>
      </w:r>
      <w:r w:rsidRPr="00DE32D4">
        <w:rPr>
          <w:rFonts w:ascii="Adobe Garamond Pro" w:hAnsi="Adobe Garamond Pro"/>
          <w:b/>
        </w:rPr>
        <w:t>l’incontro, frutto prediletto del viaggiare, sia alla radice di quella mescolanza continua che chiamiamo cultura</w:t>
      </w:r>
      <w:r>
        <w:rPr>
          <w:rFonts w:ascii="Adobe Garamond Pro" w:hAnsi="Adobe Garamond Pro"/>
        </w:rPr>
        <w:t>»</w:t>
      </w:r>
      <w:r w:rsidRPr="009300B8">
        <w:rPr>
          <w:rFonts w:ascii="Adobe Garamond Pro" w:hAnsi="Adobe Garamond Pro"/>
        </w:rPr>
        <w:t>.</w:t>
      </w:r>
    </w:p>
    <w:p w14:paraId="2CE91198" w14:textId="77777777" w:rsidR="005C1FA0" w:rsidRPr="002C1E76" w:rsidRDefault="002C1E76" w:rsidP="009D78D3">
      <w:pPr>
        <w:pStyle w:val="NormaleWeb"/>
        <w:spacing w:after="0"/>
        <w:jc w:val="both"/>
        <w:rPr>
          <w:rFonts w:ascii="Adobe Garamond Pro" w:hAnsi="Adobe Garamond Pro"/>
          <w:b/>
          <w:sz w:val="44"/>
        </w:rPr>
      </w:pPr>
      <w:r>
        <w:rPr>
          <w:rFonts w:ascii="Adobe Garamond Pro" w:hAnsi="Adobe Garamond Pro"/>
          <w:b/>
          <w:sz w:val="44"/>
        </w:rPr>
        <w:lastRenderedPageBreak/>
        <w:t>Alcune</w:t>
      </w:r>
      <w:r w:rsidR="005C1FA0" w:rsidRPr="002C1E76">
        <w:rPr>
          <w:rFonts w:ascii="Adobe Garamond Pro" w:hAnsi="Adobe Garamond Pro"/>
          <w:b/>
          <w:sz w:val="44"/>
        </w:rPr>
        <w:t xml:space="preserve"> anticipazioni</w:t>
      </w:r>
    </w:p>
    <w:p w14:paraId="0454C033" w14:textId="1A0CE49D" w:rsidR="002C1E76" w:rsidRDefault="005F7CDE" w:rsidP="00F524A3">
      <w:pPr>
        <w:pStyle w:val="NormaleWeb"/>
        <w:spacing w:after="0"/>
        <w:jc w:val="both"/>
        <w:rPr>
          <w:rFonts w:ascii="Adobe Garamond Pro" w:hAnsi="Adobe Garamond Pro"/>
        </w:rPr>
      </w:pPr>
      <w:r w:rsidRPr="00DE32D4">
        <w:rPr>
          <w:rFonts w:ascii="Adobe Garamond Pro" w:hAnsi="Adobe Garamond Pro"/>
          <w:b/>
        </w:rPr>
        <w:t>Una finestra su</w:t>
      </w:r>
      <w:r w:rsidR="002C1E76">
        <w:rPr>
          <w:rFonts w:ascii="Adobe Garamond Pro" w:hAnsi="Adobe Garamond Pro"/>
          <w:b/>
        </w:rPr>
        <w:t>l Mondo, quindi: c</w:t>
      </w:r>
      <w:r w:rsidR="00A64255">
        <w:rPr>
          <w:rFonts w:ascii="Adobe Garamond Pro" w:hAnsi="Adobe Garamond Pro"/>
          <w:b/>
        </w:rPr>
        <w:t>apace – questa</w:t>
      </w:r>
      <w:r w:rsidRPr="00DE32D4">
        <w:rPr>
          <w:rFonts w:ascii="Adobe Garamond Pro" w:hAnsi="Adobe Garamond Pro"/>
          <w:b/>
        </w:rPr>
        <w:t xml:space="preserve"> la finalità che muove tutto – di allargare il più possibile i confini del sapere</w:t>
      </w:r>
      <w:r>
        <w:rPr>
          <w:rFonts w:ascii="Adobe Garamond Pro" w:hAnsi="Adobe Garamond Pro"/>
        </w:rPr>
        <w:t xml:space="preserve">. Ecco perché, </w:t>
      </w:r>
      <w:r w:rsidR="00B34BF5">
        <w:rPr>
          <w:rFonts w:ascii="Adobe Garamond Pro" w:hAnsi="Adobe Garamond Pro"/>
        </w:rPr>
        <w:t>dal 13 ottobre, si parlerà di luoghi, certo</w:t>
      </w:r>
      <w:r w:rsidR="0023401D">
        <w:rPr>
          <w:rFonts w:ascii="Adobe Garamond Pro" w:hAnsi="Adobe Garamond Pro"/>
        </w:rPr>
        <w:t>,</w:t>
      </w:r>
      <w:r w:rsidR="0023401D" w:rsidRPr="0023401D">
        <w:t xml:space="preserve"> </w:t>
      </w:r>
      <w:r w:rsidR="0023401D" w:rsidRPr="0023401D">
        <w:rPr>
          <w:rFonts w:ascii="Adobe Garamond Pro" w:hAnsi="Adobe Garamond Pro"/>
        </w:rPr>
        <w:t>ma anche di cibo e falsi miti identitari, di rotte migratorie, di montagna, di biodiversità urbana, di poesia</w:t>
      </w:r>
      <w:ins w:id="0" w:author="Simona Nava" w:date="2023-09-04T15:53:00Z">
        <w:r w:rsidR="009D1D7A">
          <w:rPr>
            <w:rFonts w:ascii="Adobe Garamond Pro" w:hAnsi="Adobe Garamond Pro"/>
          </w:rPr>
          <w:t xml:space="preserve">, </w:t>
        </w:r>
        <w:commentRangeStart w:id="1"/>
        <w:r w:rsidR="009D1D7A">
          <w:rPr>
            <w:rFonts w:ascii="Adobe Garamond Pro" w:hAnsi="Adobe Garamond Pro"/>
          </w:rPr>
          <w:t>di fast fashion</w:t>
        </w:r>
      </w:ins>
      <w:r w:rsidR="0023401D">
        <w:rPr>
          <w:rFonts w:ascii="Adobe Garamond Pro" w:hAnsi="Adobe Garamond Pro"/>
        </w:rPr>
        <w:t xml:space="preserve">. </w:t>
      </w:r>
      <w:commentRangeEnd w:id="1"/>
      <w:r w:rsidR="009D1D7A">
        <w:rPr>
          <w:rStyle w:val="Rimandocommento"/>
          <w:rFonts w:asciiTheme="minorHAnsi" w:eastAsiaTheme="minorHAnsi" w:hAnsiTheme="minorHAnsi" w:cstheme="minorBidi"/>
          <w:lang w:eastAsia="en-US"/>
        </w:rPr>
        <w:commentReference w:id="1"/>
      </w:r>
    </w:p>
    <w:p w14:paraId="425E1F0C" w14:textId="4F267250" w:rsidR="0023401D" w:rsidRDefault="0023401D" w:rsidP="002C1E76">
      <w:pPr>
        <w:pStyle w:val="NormaleWeb"/>
        <w:spacing w:after="0"/>
        <w:jc w:val="both"/>
        <w:rPr>
          <w:rFonts w:ascii="Adobe Garamond Pro" w:hAnsi="Adobe Garamond Pro"/>
        </w:rPr>
      </w:pPr>
      <w:r>
        <w:rPr>
          <w:rFonts w:ascii="Adobe Garamond Pro" w:hAnsi="Adobe Garamond Pro"/>
        </w:rPr>
        <w:t xml:space="preserve">Tra gli appuntamenti in cartellone, si segnala già da ora la serata del 20 ottobre (a Spazio oTo Lab) dal titolo </w:t>
      </w:r>
      <w:r w:rsidRPr="007423A5">
        <w:rPr>
          <w:rFonts w:ascii="Adobe Garamond Pro" w:hAnsi="Adobe Garamond Pro"/>
          <w:b/>
          <w:i/>
        </w:rPr>
        <w:t>Rotta a Est…e ritorno</w:t>
      </w:r>
      <w:r>
        <w:rPr>
          <w:rFonts w:ascii="Adobe Garamond Pro" w:hAnsi="Adobe Garamond Pro"/>
        </w:rPr>
        <w:t xml:space="preserve">, con la proiezione del documentario </w:t>
      </w:r>
      <w:r w:rsidRPr="0023401D">
        <w:rPr>
          <w:rFonts w:ascii="Adobe Garamond Pro" w:hAnsi="Adobe Garamond Pro"/>
          <w:i/>
        </w:rPr>
        <w:t>Pozzis, Samarcanda</w:t>
      </w:r>
      <w:r w:rsidRPr="0023401D">
        <w:rPr>
          <w:rFonts w:ascii="Adobe Garamond Pro" w:hAnsi="Adobe Garamond Pro"/>
        </w:rPr>
        <w:t xml:space="preserve"> di Stefano Giacomuzzi</w:t>
      </w:r>
      <w:r>
        <w:rPr>
          <w:rFonts w:ascii="Adobe Garamond Pro" w:hAnsi="Adobe Garamond Pro"/>
        </w:rPr>
        <w:t xml:space="preserve"> </w:t>
      </w:r>
      <w:r w:rsidR="00CD006F">
        <w:rPr>
          <w:rFonts w:ascii="Adobe Garamond Pro" w:hAnsi="Adobe Garamond Pro"/>
        </w:rPr>
        <w:t>–</w:t>
      </w:r>
      <w:r>
        <w:rPr>
          <w:rFonts w:ascii="Adobe Garamond Pro" w:hAnsi="Adobe Garamond Pro"/>
        </w:rPr>
        <w:t xml:space="preserve"> </w:t>
      </w:r>
      <w:r w:rsidRPr="0023401D">
        <w:rPr>
          <w:rFonts w:ascii="Adobe Garamond Pro" w:hAnsi="Adobe Garamond Pro"/>
        </w:rPr>
        <w:t>8.022 km</w:t>
      </w:r>
      <w:r>
        <w:rPr>
          <w:rFonts w:ascii="Adobe Garamond Pro" w:hAnsi="Adobe Garamond Pro"/>
        </w:rPr>
        <w:t xml:space="preserve"> di viaggio tra il borgo</w:t>
      </w:r>
      <w:r w:rsidRPr="0023401D">
        <w:rPr>
          <w:rFonts w:ascii="Adobe Garamond Pro" w:hAnsi="Adobe Garamond Pro"/>
        </w:rPr>
        <w:t xml:space="preserve"> nascosto tra le montagne nel</w:t>
      </w:r>
      <w:r>
        <w:rPr>
          <w:rFonts w:ascii="Adobe Garamond Pro" w:hAnsi="Adobe Garamond Pro"/>
        </w:rPr>
        <w:t xml:space="preserve"> </w:t>
      </w:r>
      <w:r w:rsidRPr="0023401D">
        <w:rPr>
          <w:rFonts w:ascii="Adobe Garamond Pro" w:hAnsi="Adobe Garamond Pro"/>
        </w:rPr>
        <w:t>nord est</w:t>
      </w:r>
      <w:r>
        <w:rPr>
          <w:rFonts w:ascii="Adobe Garamond Pro" w:hAnsi="Adobe Garamond Pro"/>
        </w:rPr>
        <w:t xml:space="preserve"> e la storica</w:t>
      </w:r>
      <w:r w:rsidRPr="0023401D">
        <w:rPr>
          <w:rFonts w:ascii="Adobe Garamond Pro" w:hAnsi="Adobe Garamond Pro"/>
        </w:rPr>
        <w:t xml:space="preserve"> città </w:t>
      </w:r>
      <w:r>
        <w:rPr>
          <w:rFonts w:ascii="Adobe Garamond Pro" w:hAnsi="Adobe Garamond Pro"/>
        </w:rPr>
        <w:t xml:space="preserve">dell’Asia centrale – </w:t>
      </w:r>
      <w:r w:rsidR="00CD006F">
        <w:rPr>
          <w:rFonts w:ascii="Adobe Garamond Pro" w:hAnsi="Adobe Garamond Pro"/>
        </w:rPr>
        <w:t xml:space="preserve"> e il</w:t>
      </w:r>
      <w:r>
        <w:rPr>
          <w:rFonts w:ascii="Adobe Garamond Pro" w:hAnsi="Adobe Garamond Pro"/>
        </w:rPr>
        <w:t xml:space="preserve"> concerto de I portolani, tra musiche e danzi popolari. E ancora (sabato 21 alle 15, Sala conferenze Palazzo del Commercio) la presentazione de </w:t>
      </w:r>
      <w:r w:rsidRPr="007423A5">
        <w:rPr>
          <w:rFonts w:ascii="Adobe Garamond Pro" w:hAnsi="Adobe Garamond Pro"/>
          <w:b/>
          <w:i/>
        </w:rPr>
        <w:t>Il secolo mobile. Storia dell’immigrazione illegale in Europa</w:t>
      </w:r>
      <w:r w:rsidRPr="007423A5">
        <w:rPr>
          <w:rFonts w:ascii="Adobe Garamond Pro" w:hAnsi="Adobe Garamond Pro"/>
          <w:b/>
        </w:rPr>
        <w:t xml:space="preserve"> di Gabriele Del Grande</w:t>
      </w:r>
      <w:r w:rsidRPr="0023401D">
        <w:rPr>
          <w:rFonts w:ascii="Adobe Garamond Pro" w:hAnsi="Adobe Garamond Pro"/>
        </w:rPr>
        <w:t>, per oltre dieci anni reporter sul tema delle migrazioni tra Africa e Europa</w:t>
      </w:r>
      <w:r>
        <w:rPr>
          <w:rFonts w:ascii="Adobe Garamond Pro" w:hAnsi="Adobe Garamond Pro"/>
        </w:rPr>
        <w:t xml:space="preserve"> e fondatore, nel </w:t>
      </w:r>
      <w:r w:rsidRPr="0023401D">
        <w:rPr>
          <w:rFonts w:ascii="Adobe Garamond Pro" w:hAnsi="Adobe Garamond Pro"/>
        </w:rPr>
        <w:t>2006</w:t>
      </w:r>
      <w:r>
        <w:rPr>
          <w:rFonts w:ascii="Adobe Garamond Pro" w:hAnsi="Adobe Garamond Pro"/>
        </w:rPr>
        <w:t>, de</w:t>
      </w:r>
      <w:r w:rsidRPr="0023401D">
        <w:rPr>
          <w:rFonts w:ascii="Adobe Garamond Pro" w:hAnsi="Adobe Garamond Pro"/>
        </w:rPr>
        <w:t>l primo osservatorio sulle vittime della</w:t>
      </w:r>
      <w:r>
        <w:rPr>
          <w:rFonts w:ascii="Adobe Garamond Pro" w:hAnsi="Adobe Garamond Pro"/>
        </w:rPr>
        <w:t xml:space="preserve"> </w:t>
      </w:r>
      <w:r w:rsidR="00CD006F">
        <w:rPr>
          <w:rFonts w:ascii="Adobe Garamond Pro" w:hAnsi="Adobe Garamond Pro"/>
        </w:rPr>
        <w:t>frontiera:</w:t>
      </w:r>
      <w:r w:rsidRPr="0023401D">
        <w:rPr>
          <w:rFonts w:ascii="Adobe Garamond Pro" w:hAnsi="Adobe Garamond Pro"/>
        </w:rPr>
        <w:t xml:space="preserve"> </w:t>
      </w:r>
      <w:r w:rsidRPr="00B02F24">
        <w:rPr>
          <w:rFonts w:ascii="Adobe Garamond Pro" w:hAnsi="Adobe Garamond Pro"/>
          <w:i/>
        </w:rPr>
        <w:t>Fortress Europe</w:t>
      </w:r>
      <w:r w:rsidRPr="0023401D">
        <w:rPr>
          <w:rFonts w:ascii="Adobe Garamond Pro" w:hAnsi="Adobe Garamond Pro"/>
        </w:rPr>
        <w:t>.</w:t>
      </w:r>
      <w:r w:rsidR="00CD006F">
        <w:rPr>
          <w:rFonts w:ascii="Adobe Garamond Pro" w:hAnsi="Adobe Garamond Pro"/>
        </w:rPr>
        <w:t xml:space="preserve"> </w:t>
      </w:r>
      <w:commentRangeStart w:id="2"/>
      <w:r w:rsidR="00CD006F">
        <w:rPr>
          <w:rFonts w:ascii="Adobe Garamond Pro" w:hAnsi="Adobe Garamond Pro"/>
        </w:rPr>
        <w:t>Si parlerà di Palestina, invece, il 19 alle 2</w:t>
      </w:r>
      <w:r w:rsidR="00B02F24">
        <w:rPr>
          <w:rFonts w:ascii="Adobe Garamond Pro" w:hAnsi="Adobe Garamond Pro"/>
        </w:rPr>
        <w:t xml:space="preserve">1 in sala Don Ticozzi di Lecco, </w:t>
      </w:r>
      <w:r w:rsidR="00CD006F">
        <w:rPr>
          <w:rFonts w:ascii="Adobe Garamond Pro" w:hAnsi="Adobe Garamond Pro"/>
        </w:rPr>
        <w:t xml:space="preserve">serata che partirà con la presentazione di </w:t>
      </w:r>
      <w:r w:rsidR="00CD006F" w:rsidRPr="007423A5">
        <w:rPr>
          <w:rFonts w:ascii="Adobe Garamond Pro" w:hAnsi="Adobe Garamond Pro"/>
          <w:b/>
          <w:i/>
        </w:rPr>
        <w:t>The Passenger Palestina</w:t>
      </w:r>
      <w:r w:rsidR="00CD006F">
        <w:rPr>
          <w:rFonts w:ascii="Adobe Garamond Pro" w:hAnsi="Adobe Garamond Pro"/>
        </w:rPr>
        <w:t xml:space="preserve"> di Iperborea e proseguirà con la </w:t>
      </w:r>
      <w:r w:rsidR="00CD006F" w:rsidRPr="00CD006F">
        <w:rPr>
          <w:rFonts w:ascii="Adobe Garamond Pro" w:hAnsi="Adobe Garamond Pro"/>
        </w:rPr>
        <w:t>proiezione del documentario</w:t>
      </w:r>
      <w:r w:rsidR="00CD006F">
        <w:rPr>
          <w:rFonts w:ascii="Adobe Garamond Pro" w:hAnsi="Adobe Garamond Pro"/>
        </w:rPr>
        <w:t xml:space="preserve"> </w:t>
      </w:r>
      <w:r w:rsidR="00CD006F" w:rsidRPr="007423A5">
        <w:rPr>
          <w:rFonts w:ascii="Adobe Garamond Pro" w:hAnsi="Adobe Garamond Pro"/>
          <w:b/>
          <w:i/>
        </w:rPr>
        <w:t>Life is but a dream</w:t>
      </w:r>
      <w:r w:rsidR="00CD006F" w:rsidRPr="007423A5">
        <w:rPr>
          <w:rFonts w:ascii="Adobe Garamond Pro" w:hAnsi="Adobe Garamond Pro"/>
          <w:b/>
        </w:rPr>
        <w:t xml:space="preserve"> di Margherita Pescetti</w:t>
      </w:r>
      <w:r w:rsidR="002C1E76">
        <w:rPr>
          <w:rFonts w:ascii="Adobe Garamond Pro" w:hAnsi="Adobe Garamond Pro"/>
        </w:rPr>
        <w:t xml:space="preserve">, </w:t>
      </w:r>
      <w:r w:rsidR="002C1E76" w:rsidRPr="002C1E76">
        <w:rPr>
          <w:rFonts w:ascii="Adobe Garamond Pro" w:hAnsi="Adobe Garamond Pro"/>
        </w:rPr>
        <w:t xml:space="preserve">Audience Award al Festival </w:t>
      </w:r>
      <w:r w:rsidR="002C1E76">
        <w:rPr>
          <w:rFonts w:ascii="Adobe Garamond Pro" w:hAnsi="Adobe Garamond Pro"/>
        </w:rPr>
        <w:t xml:space="preserve">dei Popoli e </w:t>
      </w:r>
      <w:r w:rsidR="002C1E76" w:rsidRPr="002C1E76">
        <w:rPr>
          <w:rFonts w:ascii="Adobe Garamond Pro" w:hAnsi="Adobe Garamond Pro"/>
        </w:rPr>
        <w:t xml:space="preserve">premio come </w:t>
      </w:r>
      <w:proofErr w:type="spellStart"/>
      <w:r w:rsidR="002C1E76" w:rsidRPr="002C1E76">
        <w:rPr>
          <w:rFonts w:ascii="Adobe Garamond Pro" w:hAnsi="Adobe Garamond Pro"/>
        </w:rPr>
        <w:t>MigliorDocumentario</w:t>
      </w:r>
      <w:proofErr w:type="spellEnd"/>
      <w:r w:rsidR="002C1E76" w:rsidRPr="002C1E76">
        <w:rPr>
          <w:rFonts w:ascii="Adobe Garamond Pro" w:hAnsi="Adobe Garamond Pro"/>
        </w:rPr>
        <w:t xml:space="preserve"> a Visioni Italiane.</w:t>
      </w:r>
      <w:commentRangeEnd w:id="2"/>
      <w:r w:rsidR="009D1D7A">
        <w:rPr>
          <w:rStyle w:val="Rimandocommento"/>
          <w:rFonts w:asciiTheme="minorHAnsi" w:eastAsiaTheme="minorHAnsi" w:hAnsiTheme="minorHAnsi" w:cstheme="minorBidi"/>
          <w:lang w:eastAsia="en-US"/>
        </w:rPr>
        <w:commentReference w:id="2"/>
      </w:r>
      <w:r w:rsidR="00B02F24">
        <w:rPr>
          <w:rFonts w:ascii="Adobe Garamond Pro" w:hAnsi="Adobe Garamond Pro"/>
        </w:rPr>
        <w:t xml:space="preserve"> O ancora, tra gli altri, gli appuntamenti dedicati all’iconico </w:t>
      </w:r>
      <w:r w:rsidR="00B02F24" w:rsidRPr="007423A5">
        <w:rPr>
          <w:rFonts w:ascii="Adobe Garamond Pro" w:hAnsi="Adobe Garamond Pro"/>
          <w:b/>
        </w:rPr>
        <w:t>Orient Express</w:t>
      </w:r>
      <w:r w:rsidR="002C1E76">
        <w:rPr>
          <w:rFonts w:ascii="Adobe Garamond Pro" w:hAnsi="Adobe Garamond Pro"/>
        </w:rPr>
        <w:t>, qui</w:t>
      </w:r>
      <w:r w:rsidR="00B02F24">
        <w:rPr>
          <w:rFonts w:ascii="Adobe Garamond Pro" w:hAnsi="Adobe Garamond Pro"/>
        </w:rPr>
        <w:t xml:space="preserve"> raccontato da Tino Mantarro del Touring Club e dal videomaker e fotografo Marco Carlone (domenica 22 alle 15.45, Sala Conferenze di Palazzo delle Paure, Lecco)</w:t>
      </w:r>
      <w:r w:rsidR="002C1E76">
        <w:rPr>
          <w:rFonts w:ascii="Adobe Garamond Pro" w:hAnsi="Adobe Garamond Pro"/>
        </w:rPr>
        <w:t>,</w:t>
      </w:r>
      <w:r w:rsidR="00B02F24">
        <w:rPr>
          <w:rFonts w:ascii="Adobe Garamond Pro" w:hAnsi="Adobe Garamond Pro"/>
        </w:rPr>
        <w:t xml:space="preserve"> e a </w:t>
      </w:r>
      <w:r w:rsidR="00B02F24" w:rsidRPr="007423A5">
        <w:rPr>
          <w:rFonts w:ascii="Adobe Garamond Pro" w:hAnsi="Adobe Garamond Pro"/>
          <w:b/>
          <w:i/>
        </w:rPr>
        <w:t>La rotta della moda. Cambia</w:t>
      </w:r>
      <w:ins w:id="3" w:author="Simona Nava" w:date="2023-09-04T15:49:00Z">
        <w:r w:rsidR="009D1D7A">
          <w:rPr>
            <w:rFonts w:ascii="Adobe Garamond Pro" w:hAnsi="Adobe Garamond Pro"/>
            <w:b/>
            <w:i/>
          </w:rPr>
          <w:t>re</w:t>
        </w:r>
      </w:ins>
      <w:r w:rsidR="00B02F24" w:rsidRPr="007423A5">
        <w:rPr>
          <w:rFonts w:ascii="Adobe Garamond Pro" w:hAnsi="Adobe Garamond Pro"/>
          <w:b/>
          <w:i/>
        </w:rPr>
        <w:t xml:space="preserve"> stile per cambiare il mondo</w:t>
      </w:r>
      <w:r w:rsidR="00B02F24">
        <w:rPr>
          <w:rFonts w:ascii="Adobe Garamond Pro" w:hAnsi="Adobe Garamond Pro"/>
        </w:rPr>
        <w:t xml:space="preserve"> in compagnia di Dario Casalini</w:t>
      </w:r>
      <w:r w:rsidR="00F524A3">
        <w:rPr>
          <w:rFonts w:ascii="Adobe Garamond Pro" w:hAnsi="Adobe Garamond Pro"/>
        </w:rPr>
        <w:t>, produttore di</w:t>
      </w:r>
      <w:r w:rsidR="00F524A3" w:rsidRPr="00F524A3">
        <w:rPr>
          <w:rFonts w:ascii="Adobe Garamond Pro" w:hAnsi="Adobe Garamond Pro"/>
        </w:rPr>
        <w:t xml:space="preserve"> maglieria di qualità con</w:t>
      </w:r>
      <w:r w:rsidR="00F524A3">
        <w:rPr>
          <w:rFonts w:ascii="Adobe Garamond Pro" w:hAnsi="Adobe Garamond Pro"/>
        </w:rPr>
        <w:t xml:space="preserve"> </w:t>
      </w:r>
      <w:r w:rsidR="00F524A3" w:rsidRPr="00F524A3">
        <w:rPr>
          <w:rFonts w:ascii="Adobe Garamond Pro" w:hAnsi="Adobe Garamond Pro"/>
        </w:rPr>
        <w:t>filiera verticalmente integrata dal filo al capo finito</w:t>
      </w:r>
      <w:r w:rsidR="00F524A3">
        <w:rPr>
          <w:rFonts w:ascii="Adobe Garamond Pro" w:hAnsi="Adobe Garamond Pro"/>
        </w:rPr>
        <w:t xml:space="preserve"> e </w:t>
      </w:r>
      <w:r w:rsidR="00F524A3" w:rsidRPr="00F524A3">
        <w:rPr>
          <w:rFonts w:ascii="Adobe Garamond Pro" w:hAnsi="Adobe Garamond Pro"/>
        </w:rPr>
        <w:t>fondatore di Slow Fiber</w:t>
      </w:r>
      <w:r w:rsidR="00F524A3">
        <w:rPr>
          <w:rFonts w:ascii="Adobe Garamond Pro" w:hAnsi="Adobe Garamond Pro"/>
        </w:rPr>
        <w:t>, e Duccio Facchini</w:t>
      </w:r>
      <w:r w:rsidR="002C1E76">
        <w:rPr>
          <w:rFonts w:ascii="Adobe Garamond Pro" w:hAnsi="Adobe Garamond Pro"/>
        </w:rPr>
        <w:t xml:space="preserve">, direttore di Altreconomia. </w:t>
      </w:r>
    </w:p>
    <w:p w14:paraId="2FD9E3E1" w14:textId="77777777" w:rsidR="005F7CDE" w:rsidRDefault="00B34BF5" w:rsidP="00B84753">
      <w:pPr>
        <w:pStyle w:val="NormaleWeb"/>
        <w:spacing w:after="0"/>
        <w:jc w:val="both"/>
        <w:rPr>
          <w:rFonts w:ascii="Adobe Garamond Pro" w:hAnsi="Adobe Garamond Pro"/>
        </w:rPr>
      </w:pPr>
      <w:r>
        <w:rPr>
          <w:rFonts w:ascii="Adobe Garamond Pro" w:hAnsi="Adobe Garamond Pro"/>
        </w:rPr>
        <w:t xml:space="preserve">Un programma </w:t>
      </w:r>
      <w:r w:rsidR="000270FF">
        <w:rPr>
          <w:rFonts w:ascii="Adobe Garamond Pro" w:hAnsi="Adobe Garamond Pro"/>
        </w:rPr>
        <w:t xml:space="preserve">di incontri </w:t>
      </w:r>
      <w:r>
        <w:rPr>
          <w:rFonts w:ascii="Adobe Garamond Pro" w:hAnsi="Adobe Garamond Pro"/>
        </w:rPr>
        <w:t>ampio</w:t>
      </w:r>
      <w:r w:rsidR="006B31F1">
        <w:rPr>
          <w:rFonts w:ascii="Adobe Garamond Pro" w:hAnsi="Adobe Garamond Pro"/>
        </w:rPr>
        <w:t xml:space="preserve">, </w:t>
      </w:r>
      <w:r w:rsidR="009D464D">
        <w:rPr>
          <w:rFonts w:ascii="Adobe Garamond Pro" w:hAnsi="Adobe Garamond Pro"/>
        </w:rPr>
        <w:t xml:space="preserve">a breve disponibile integralmente sul sito </w:t>
      </w:r>
      <w:hyperlink r:id="rId11" w:history="1">
        <w:r w:rsidR="009D464D" w:rsidRPr="00AA45C1">
          <w:rPr>
            <w:rStyle w:val="Collegamentoipertestuale"/>
            <w:rFonts w:ascii="Adobe Garamond Pro" w:hAnsi="Adobe Garamond Pro"/>
          </w:rPr>
          <w:t>www.immagimondo.it</w:t>
        </w:r>
      </w:hyperlink>
      <w:r w:rsidR="009D464D" w:rsidRPr="009D464D">
        <w:rPr>
          <w:rStyle w:val="Collegamentoipertestuale"/>
          <w:rFonts w:ascii="Adobe Garamond Pro" w:hAnsi="Adobe Garamond Pro"/>
          <w:u w:val="none"/>
        </w:rPr>
        <w:t xml:space="preserve"> </w:t>
      </w:r>
      <w:r w:rsidR="009D464D">
        <w:rPr>
          <w:rFonts w:ascii="Adobe Garamond Pro" w:hAnsi="Adobe Garamond Pro"/>
        </w:rPr>
        <w:t xml:space="preserve">e </w:t>
      </w:r>
      <w:r w:rsidR="002C1E76">
        <w:rPr>
          <w:rFonts w:ascii="Adobe Garamond Pro" w:hAnsi="Adobe Garamond Pro"/>
        </w:rPr>
        <w:t xml:space="preserve">che sarà </w:t>
      </w:r>
      <w:r w:rsidR="006B31F1">
        <w:rPr>
          <w:rFonts w:ascii="Adobe Garamond Pro" w:hAnsi="Adobe Garamond Pro"/>
        </w:rPr>
        <w:t xml:space="preserve">suddiviso, come da tradizione, nel </w:t>
      </w:r>
      <w:r w:rsidR="006B31F1" w:rsidRPr="007423A5">
        <w:rPr>
          <w:rFonts w:ascii="Adobe Garamond Pro" w:hAnsi="Adobe Garamond Pro"/>
          <w:b/>
        </w:rPr>
        <w:t>fine settimana di Civate</w:t>
      </w:r>
      <w:r w:rsidR="006B31F1">
        <w:rPr>
          <w:rFonts w:ascii="Adobe Garamond Pro" w:hAnsi="Adobe Garamond Pro"/>
        </w:rPr>
        <w:t xml:space="preserve"> (il 14 e il 15 ottobre), negli </w:t>
      </w:r>
      <w:r w:rsidR="006B31F1" w:rsidRPr="007423A5">
        <w:rPr>
          <w:rFonts w:ascii="Adobe Garamond Pro" w:hAnsi="Adobe Garamond Pro"/>
          <w:b/>
        </w:rPr>
        <w:t>appuntamenti infrasettimanali</w:t>
      </w:r>
      <w:r w:rsidR="006B31F1">
        <w:rPr>
          <w:rFonts w:ascii="Adobe Garamond Pro" w:hAnsi="Adobe Garamond Pro"/>
        </w:rPr>
        <w:t xml:space="preserve"> a</w:t>
      </w:r>
      <w:r w:rsidR="005C1FA0">
        <w:rPr>
          <w:rFonts w:ascii="Adobe Garamond Pro" w:hAnsi="Adobe Garamond Pro"/>
        </w:rPr>
        <w:t xml:space="preserve"> Mandello,</w:t>
      </w:r>
      <w:r w:rsidR="006B31F1">
        <w:rPr>
          <w:rFonts w:ascii="Adobe Garamond Pro" w:hAnsi="Adobe Garamond Pro"/>
        </w:rPr>
        <w:t xml:space="preserve"> Malgrate e Lecco e nel </w:t>
      </w:r>
      <w:r w:rsidR="006B31F1" w:rsidRPr="007423A5">
        <w:rPr>
          <w:rFonts w:ascii="Adobe Garamond Pro" w:hAnsi="Adobe Garamond Pro"/>
          <w:b/>
        </w:rPr>
        <w:t>weekend interamente lecchese</w:t>
      </w:r>
      <w:r w:rsidR="006B31F1">
        <w:rPr>
          <w:rFonts w:ascii="Adobe Garamond Pro" w:hAnsi="Adobe Garamond Pro"/>
        </w:rPr>
        <w:t xml:space="preserve"> (dal 20 al 22)</w:t>
      </w:r>
      <w:r w:rsidR="00A64255">
        <w:rPr>
          <w:rFonts w:ascii="Adobe Garamond Pro" w:hAnsi="Adobe Garamond Pro"/>
        </w:rPr>
        <w:t xml:space="preserve">, il tutto </w:t>
      </w:r>
      <w:r w:rsidR="006B31F1">
        <w:rPr>
          <w:rFonts w:ascii="Adobe Garamond Pro" w:hAnsi="Adobe Garamond Pro"/>
        </w:rPr>
        <w:t>arricchito dalla mostra f</w:t>
      </w:r>
      <w:r w:rsidR="00B84753">
        <w:rPr>
          <w:rFonts w:ascii="Adobe Garamond Pro" w:hAnsi="Adobe Garamond Pro"/>
        </w:rPr>
        <w:t>otografica alla Torre Viscontea,</w:t>
      </w:r>
      <w:r w:rsidR="006B31F1">
        <w:rPr>
          <w:rFonts w:ascii="Adobe Garamond Pro" w:hAnsi="Adobe Garamond Pro"/>
        </w:rPr>
        <w:t xml:space="preserve"> </w:t>
      </w:r>
      <w:r w:rsidR="005C1FA0">
        <w:rPr>
          <w:rFonts w:ascii="Adobe Garamond Pro" w:hAnsi="Adobe Garamond Pro"/>
        </w:rPr>
        <w:t xml:space="preserve">da una mostra all’aperto allestita nel centro di Lecco, </w:t>
      </w:r>
      <w:r w:rsidR="006B31F1">
        <w:rPr>
          <w:rFonts w:ascii="Adobe Garamond Pro" w:hAnsi="Adobe Garamond Pro"/>
        </w:rPr>
        <w:t>proiezioni</w:t>
      </w:r>
      <w:r w:rsidR="005C1FA0">
        <w:rPr>
          <w:rFonts w:ascii="Adobe Garamond Pro" w:hAnsi="Adobe Garamond Pro"/>
        </w:rPr>
        <w:t>, spettacoli</w:t>
      </w:r>
      <w:r w:rsidR="006B31F1">
        <w:rPr>
          <w:rFonts w:ascii="Adobe Garamond Pro" w:hAnsi="Adobe Garamond Pro"/>
        </w:rPr>
        <w:t xml:space="preserve"> e laboratori per i più piccoli</w:t>
      </w:r>
      <w:r w:rsidR="000270FF">
        <w:rPr>
          <w:rFonts w:ascii="Adobe Garamond Pro" w:hAnsi="Adobe Garamond Pro"/>
        </w:rPr>
        <w:t>.</w:t>
      </w:r>
      <w:r w:rsidR="0023401D">
        <w:rPr>
          <w:rFonts w:ascii="Adobe Garamond Pro" w:hAnsi="Adobe Garamond Pro"/>
        </w:rPr>
        <w:t xml:space="preserve"> </w:t>
      </w:r>
    </w:p>
    <w:p w14:paraId="55080461" w14:textId="77777777" w:rsidR="00E124CD" w:rsidRPr="00D6754A" w:rsidRDefault="00E124CD" w:rsidP="00CA4C42">
      <w:pPr>
        <w:pStyle w:val="NormaleWeb"/>
        <w:pBdr>
          <w:bottom w:val="single" w:sz="6" w:space="1" w:color="auto"/>
        </w:pBdr>
        <w:spacing w:after="0"/>
        <w:jc w:val="both"/>
        <w:rPr>
          <w:rFonts w:ascii="Adobe Garamond Pro" w:hAnsi="Adobe Garamond Pro"/>
        </w:rPr>
      </w:pPr>
    </w:p>
    <w:p w14:paraId="2F9CEEAE" w14:textId="77777777" w:rsidR="009B468B" w:rsidRDefault="009B468B" w:rsidP="00CA4C42">
      <w:pPr>
        <w:pStyle w:val="NormaleWeb"/>
        <w:spacing w:after="0"/>
        <w:jc w:val="both"/>
        <w:rPr>
          <w:rFonts w:ascii="Adobe Garamond Pro" w:hAnsi="Adobe Garamond Pro"/>
        </w:rPr>
      </w:pPr>
      <w:r w:rsidRPr="009B468B">
        <w:rPr>
          <w:rFonts w:ascii="Adobe Garamond Pro" w:hAnsi="Adobe Garamond Pro"/>
        </w:rPr>
        <w:t xml:space="preserve">Per informazioni: Les Cultures </w:t>
      </w:r>
      <w:r>
        <w:rPr>
          <w:rFonts w:ascii="Adobe Garamond Pro" w:hAnsi="Adobe Garamond Pro"/>
        </w:rPr>
        <w:t>Odv</w:t>
      </w:r>
      <w:r w:rsidRPr="009B468B">
        <w:rPr>
          <w:rFonts w:ascii="Adobe Garamond Pro" w:hAnsi="Adobe Garamond Pro"/>
        </w:rPr>
        <w:t xml:space="preserve"> | 0341284828 | </w:t>
      </w:r>
      <w:hyperlink r:id="rId12" w:history="1">
        <w:r w:rsidRPr="002A0A34">
          <w:rPr>
            <w:rStyle w:val="Collegamentoipertestuale"/>
            <w:rFonts w:ascii="Adobe Garamond Pro" w:hAnsi="Adobe Garamond Pro"/>
          </w:rPr>
          <w:t>immagimondo@lescultures.it</w:t>
        </w:r>
      </w:hyperlink>
      <w:r w:rsidRPr="009B468B">
        <w:rPr>
          <w:rFonts w:ascii="Adobe Garamond Pro" w:hAnsi="Adobe Garamond Pro"/>
        </w:rPr>
        <w:t>.</w:t>
      </w:r>
      <w:r>
        <w:rPr>
          <w:rFonts w:ascii="Adobe Garamond Pro" w:hAnsi="Adobe Garamond Pro"/>
        </w:rPr>
        <w:t xml:space="preserve"> </w:t>
      </w:r>
    </w:p>
    <w:p w14:paraId="327D6333" w14:textId="77777777" w:rsidR="00A66B12" w:rsidRPr="00D6754A" w:rsidRDefault="00A66B12" w:rsidP="00CA4C42">
      <w:pPr>
        <w:pStyle w:val="NormaleWeb"/>
        <w:spacing w:after="0"/>
        <w:jc w:val="both"/>
        <w:rPr>
          <w:rFonts w:ascii="Adobe Garamond Pro" w:hAnsi="Adobe Garamond Pro"/>
        </w:rPr>
      </w:pPr>
      <w:r>
        <w:rPr>
          <w:rFonts w:ascii="Adobe Garamond Pro" w:hAnsi="Adobe Garamond Pro"/>
        </w:rPr>
        <w:t xml:space="preserve">Per tutti gli aggiornamenti si invita a seguire i canali social e il sito </w:t>
      </w:r>
      <w:hyperlink r:id="rId13" w:history="1">
        <w:r w:rsidRPr="00A66B12">
          <w:rPr>
            <w:rStyle w:val="Collegamentoipertestuale"/>
            <w:rFonts w:ascii="Adobe Garamond Pro" w:hAnsi="Adobe Garamond Pro"/>
            <w:u w:val="none"/>
          </w:rPr>
          <w:t>www.immagimondo.it</w:t>
        </w:r>
      </w:hyperlink>
    </w:p>
    <w:p w14:paraId="0F537B24" w14:textId="77777777" w:rsidR="001D7123" w:rsidRPr="00D6754A" w:rsidRDefault="006F2A3F" w:rsidP="007C2BAB">
      <w:pPr>
        <w:pStyle w:val="NormaleWeb"/>
        <w:spacing w:before="0" w:beforeAutospacing="0"/>
        <w:jc w:val="both"/>
        <w:rPr>
          <w:rFonts w:ascii="Adobe Garamond Pro" w:hAnsi="Adobe Garamond Pro"/>
          <w:i/>
        </w:rPr>
      </w:pPr>
      <w:r w:rsidRPr="00D6754A">
        <w:rPr>
          <w:rFonts w:ascii="Adobe Garamond Pro" w:hAnsi="Adobe Garamond Pro"/>
          <w:i/>
        </w:rPr>
        <w:t xml:space="preserve">Ufficio stampa: Valentina Sala, </w:t>
      </w:r>
      <w:hyperlink r:id="rId14" w:history="1">
        <w:r w:rsidRPr="00D6754A">
          <w:rPr>
            <w:rStyle w:val="Collegamentoipertestuale"/>
            <w:rFonts w:ascii="Adobe Garamond Pro" w:hAnsi="Adobe Garamond Pro"/>
            <w:i/>
          </w:rPr>
          <w:t>comunicazione@lescultures.it</w:t>
        </w:r>
      </w:hyperlink>
      <w:r w:rsidRPr="00D6754A">
        <w:rPr>
          <w:rFonts w:ascii="Adobe Garamond Pro" w:hAnsi="Adobe Garamond Pro"/>
          <w:i/>
        </w:rPr>
        <w:t xml:space="preserve"> </w:t>
      </w:r>
    </w:p>
    <w:sectPr w:rsidR="001D7123" w:rsidRPr="00D6754A" w:rsidSect="001D7123">
      <w:headerReference w:type="default" r:id="rId15"/>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mona Nava" w:date="2023-09-04T15:55:00Z" w:initials="SN">
    <w:p w14:paraId="198E25EB" w14:textId="77777777" w:rsidR="009D1D7A" w:rsidRDefault="009D1D7A" w:rsidP="00DB3D07">
      <w:pPr>
        <w:pStyle w:val="Testocommento"/>
      </w:pPr>
      <w:r>
        <w:rPr>
          <w:rStyle w:val="Rimandocommento"/>
        </w:rPr>
        <w:annotationRef/>
      </w:r>
      <w:r>
        <w:t>L'ho inserito per aggiungere un altro elemento che non è legato al viaggio delle persone e "calcare la mano" sui nuovi temi. Che dici?</w:t>
      </w:r>
    </w:p>
  </w:comment>
  <w:comment w:id="2" w:author="Simona Nava" w:date="2023-09-04T15:50:00Z" w:initials="SN">
    <w:p w14:paraId="0218E9F9" w14:textId="01ABD706" w:rsidR="009D1D7A" w:rsidRDefault="009D1D7A" w:rsidP="00600114">
      <w:pPr>
        <w:pStyle w:val="Testocommento"/>
      </w:pPr>
      <w:r>
        <w:rPr>
          <w:rStyle w:val="Rimandocommento"/>
        </w:rPr>
        <w:annotationRef/>
      </w:r>
      <w:r>
        <w:t>Forse è meglio tenere l'ordine cronologico mettendo questo come primo evento.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E25EB" w15:done="0"/>
  <w15:commentEx w15:paraId="0218E9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07C54" w16cex:dateUtc="2023-09-04T13:55:00Z"/>
  <w16cex:commentExtensible w16cex:durableId="28A07B59" w16cex:dateUtc="2023-09-04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E25EB" w16cid:durableId="28A07C54"/>
  <w16cid:commentId w16cid:paraId="0218E9F9" w16cid:durableId="28A07B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29A1" w14:textId="77777777" w:rsidR="00FB1716" w:rsidRDefault="00FB1716" w:rsidP="001D7123">
      <w:pPr>
        <w:spacing w:after="0" w:line="240" w:lineRule="auto"/>
      </w:pPr>
      <w:r>
        <w:separator/>
      </w:r>
    </w:p>
  </w:endnote>
  <w:endnote w:type="continuationSeparator" w:id="0">
    <w:p w14:paraId="47B9AF87" w14:textId="77777777" w:rsidR="00FB1716" w:rsidRDefault="00FB1716" w:rsidP="001D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9654" w14:textId="77777777" w:rsidR="00FB1716" w:rsidRDefault="00FB1716" w:rsidP="001D7123">
      <w:pPr>
        <w:spacing w:after="0" w:line="240" w:lineRule="auto"/>
      </w:pPr>
      <w:r>
        <w:separator/>
      </w:r>
    </w:p>
  </w:footnote>
  <w:footnote w:type="continuationSeparator" w:id="0">
    <w:p w14:paraId="36116307" w14:textId="77777777" w:rsidR="00FB1716" w:rsidRDefault="00FB1716" w:rsidP="001D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F42F" w14:textId="77777777" w:rsidR="001D7123" w:rsidRDefault="001D7123" w:rsidP="001D7123">
    <w:pPr>
      <w:pStyle w:val="Intestazione"/>
      <w:jc w:val="center"/>
    </w:pPr>
    <w:r>
      <w:rPr>
        <w:noProof/>
        <w:lang w:eastAsia="it-IT"/>
      </w:rPr>
      <w:drawing>
        <wp:inline distT="0" distB="0" distL="0" distR="0" wp14:anchorId="02C78261" wp14:editId="3AE16E19">
          <wp:extent cx="1624818" cy="91352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3387"/>
                  <a:stretch/>
                </pic:blipFill>
                <pic:spPr bwMode="auto">
                  <a:xfrm>
                    <a:off x="0" y="0"/>
                    <a:ext cx="1626378" cy="914400"/>
                  </a:xfrm>
                  <a:prstGeom prst="rect">
                    <a:avLst/>
                  </a:prstGeom>
                  <a:noFill/>
                  <a:ln>
                    <a:noFill/>
                  </a:ln>
                  <a:extLst>
                    <a:ext uri="{53640926-AAD7-44D8-BBD7-CCE9431645EC}">
                      <a14:shadowObscured xmlns:a14="http://schemas.microsoft.com/office/drawing/2010/main"/>
                    </a:ext>
                  </a:extLst>
                </pic:spPr>
              </pic:pic>
            </a:graphicData>
          </a:graphic>
        </wp:inline>
      </w:drawing>
    </w:r>
    <w:r w:rsidR="00527E9A">
      <w:t xml:space="preserve">                                     </w:t>
    </w:r>
    <w:r w:rsidR="005A34FE">
      <w:object w:dxaOrig="18939" w:dyaOrig="3171" w14:anchorId="75498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15pt;height:38.3pt">
          <v:imagedata r:id="rId2" o:title=""/>
        </v:shape>
        <o:OLEObject Type="Embed" ProgID="Unknown" ShapeID="_x0000_i1025" DrawAspect="Content" ObjectID="_1755348132" r:id="rId3"/>
      </w:object>
    </w:r>
  </w:p>
  <w:p w14:paraId="0A886DDF" w14:textId="77777777" w:rsidR="001D7123" w:rsidRDefault="001D71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16A0"/>
    <w:multiLevelType w:val="hybridMultilevel"/>
    <w:tmpl w:val="9BCC6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C2492E"/>
    <w:multiLevelType w:val="multilevel"/>
    <w:tmpl w:val="43A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379977">
    <w:abstractNumId w:val="0"/>
  </w:num>
  <w:num w:numId="2" w16cid:durableId="15856451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a Nava">
    <w15:presenceInfo w15:providerId="AD" w15:userId="S::simona.nava@lescultures.it::7c98e724-fca5-47d3-ba1c-39df47fdb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92"/>
    <w:rsid w:val="00010AFE"/>
    <w:rsid w:val="00011AD1"/>
    <w:rsid w:val="00012EE5"/>
    <w:rsid w:val="000223C0"/>
    <w:rsid w:val="000270FF"/>
    <w:rsid w:val="00034BBA"/>
    <w:rsid w:val="00036D0D"/>
    <w:rsid w:val="000524C3"/>
    <w:rsid w:val="00053D80"/>
    <w:rsid w:val="000634A0"/>
    <w:rsid w:val="000D50C9"/>
    <w:rsid w:val="000F6924"/>
    <w:rsid w:val="00107A43"/>
    <w:rsid w:val="00110AC5"/>
    <w:rsid w:val="00124C44"/>
    <w:rsid w:val="00135A49"/>
    <w:rsid w:val="001466B7"/>
    <w:rsid w:val="00151766"/>
    <w:rsid w:val="00181194"/>
    <w:rsid w:val="00186912"/>
    <w:rsid w:val="001876D5"/>
    <w:rsid w:val="001A1A08"/>
    <w:rsid w:val="001B4F4F"/>
    <w:rsid w:val="001D05A7"/>
    <w:rsid w:val="001D3CC0"/>
    <w:rsid w:val="001D5C48"/>
    <w:rsid w:val="001D7123"/>
    <w:rsid w:val="001F43AC"/>
    <w:rsid w:val="00200B87"/>
    <w:rsid w:val="00213EBD"/>
    <w:rsid w:val="002249C7"/>
    <w:rsid w:val="0023401D"/>
    <w:rsid w:val="002506EE"/>
    <w:rsid w:val="00253B7C"/>
    <w:rsid w:val="002555FC"/>
    <w:rsid w:val="00261C5C"/>
    <w:rsid w:val="00281CA9"/>
    <w:rsid w:val="0028728F"/>
    <w:rsid w:val="002961F8"/>
    <w:rsid w:val="002B3355"/>
    <w:rsid w:val="002B4194"/>
    <w:rsid w:val="002C0042"/>
    <w:rsid w:val="002C1E76"/>
    <w:rsid w:val="002C54E2"/>
    <w:rsid w:val="002D2DF7"/>
    <w:rsid w:val="002E2A65"/>
    <w:rsid w:val="002E32AD"/>
    <w:rsid w:val="002E3EAF"/>
    <w:rsid w:val="002F16A0"/>
    <w:rsid w:val="002F5F1C"/>
    <w:rsid w:val="003153A2"/>
    <w:rsid w:val="00317F8B"/>
    <w:rsid w:val="00320C16"/>
    <w:rsid w:val="00321F95"/>
    <w:rsid w:val="00326B6E"/>
    <w:rsid w:val="00330F70"/>
    <w:rsid w:val="00343DBE"/>
    <w:rsid w:val="0036263B"/>
    <w:rsid w:val="00373ABD"/>
    <w:rsid w:val="003B48D9"/>
    <w:rsid w:val="003E2B0A"/>
    <w:rsid w:val="003E4F32"/>
    <w:rsid w:val="003E6ED6"/>
    <w:rsid w:val="003E76C8"/>
    <w:rsid w:val="003F1172"/>
    <w:rsid w:val="0040347B"/>
    <w:rsid w:val="004164D5"/>
    <w:rsid w:val="00427E4B"/>
    <w:rsid w:val="00437DA5"/>
    <w:rsid w:val="00452708"/>
    <w:rsid w:val="00452C32"/>
    <w:rsid w:val="0045633F"/>
    <w:rsid w:val="00465C25"/>
    <w:rsid w:val="00481E40"/>
    <w:rsid w:val="00493FB2"/>
    <w:rsid w:val="004972E4"/>
    <w:rsid w:val="004B1A42"/>
    <w:rsid w:val="004E107B"/>
    <w:rsid w:val="00527734"/>
    <w:rsid w:val="00527E9A"/>
    <w:rsid w:val="00535DD5"/>
    <w:rsid w:val="00540750"/>
    <w:rsid w:val="00546BE8"/>
    <w:rsid w:val="0055425F"/>
    <w:rsid w:val="00561673"/>
    <w:rsid w:val="005A34FE"/>
    <w:rsid w:val="005C1FA0"/>
    <w:rsid w:val="005C384A"/>
    <w:rsid w:val="005C52E1"/>
    <w:rsid w:val="005E17D3"/>
    <w:rsid w:val="005E34A9"/>
    <w:rsid w:val="005F7CDE"/>
    <w:rsid w:val="0061164C"/>
    <w:rsid w:val="0061421F"/>
    <w:rsid w:val="00622636"/>
    <w:rsid w:val="00647C07"/>
    <w:rsid w:val="00685C18"/>
    <w:rsid w:val="006A26F2"/>
    <w:rsid w:val="006B31F1"/>
    <w:rsid w:val="006F2A3F"/>
    <w:rsid w:val="006F5728"/>
    <w:rsid w:val="006F590E"/>
    <w:rsid w:val="006F5D42"/>
    <w:rsid w:val="00700759"/>
    <w:rsid w:val="007169EA"/>
    <w:rsid w:val="007423A5"/>
    <w:rsid w:val="00792250"/>
    <w:rsid w:val="00797ACC"/>
    <w:rsid w:val="007A3120"/>
    <w:rsid w:val="007A3E0C"/>
    <w:rsid w:val="007B3F40"/>
    <w:rsid w:val="007C2BAB"/>
    <w:rsid w:val="007C69CA"/>
    <w:rsid w:val="007F1E3B"/>
    <w:rsid w:val="0081371D"/>
    <w:rsid w:val="00821AE3"/>
    <w:rsid w:val="0084083A"/>
    <w:rsid w:val="00847580"/>
    <w:rsid w:val="00847C66"/>
    <w:rsid w:val="008A3328"/>
    <w:rsid w:val="0090163E"/>
    <w:rsid w:val="00912786"/>
    <w:rsid w:val="009300B8"/>
    <w:rsid w:val="00946486"/>
    <w:rsid w:val="0094795A"/>
    <w:rsid w:val="00956616"/>
    <w:rsid w:val="00956B1B"/>
    <w:rsid w:val="00993806"/>
    <w:rsid w:val="00996C46"/>
    <w:rsid w:val="009B3FD2"/>
    <w:rsid w:val="009B468B"/>
    <w:rsid w:val="009C3AB9"/>
    <w:rsid w:val="009D1D7A"/>
    <w:rsid w:val="009D464D"/>
    <w:rsid w:val="009D54A8"/>
    <w:rsid w:val="009D78D3"/>
    <w:rsid w:val="009E3010"/>
    <w:rsid w:val="00A20952"/>
    <w:rsid w:val="00A37C4B"/>
    <w:rsid w:val="00A64255"/>
    <w:rsid w:val="00A66B12"/>
    <w:rsid w:val="00A95E51"/>
    <w:rsid w:val="00AA2C19"/>
    <w:rsid w:val="00AA45C1"/>
    <w:rsid w:val="00AA573D"/>
    <w:rsid w:val="00AB4241"/>
    <w:rsid w:val="00AC184A"/>
    <w:rsid w:val="00AF729C"/>
    <w:rsid w:val="00AF74FD"/>
    <w:rsid w:val="00B02F24"/>
    <w:rsid w:val="00B12AF2"/>
    <w:rsid w:val="00B140BB"/>
    <w:rsid w:val="00B27C13"/>
    <w:rsid w:val="00B34BF5"/>
    <w:rsid w:val="00B44485"/>
    <w:rsid w:val="00B80998"/>
    <w:rsid w:val="00B84753"/>
    <w:rsid w:val="00B86292"/>
    <w:rsid w:val="00B95B9D"/>
    <w:rsid w:val="00BA1963"/>
    <w:rsid w:val="00BD1772"/>
    <w:rsid w:val="00C132F8"/>
    <w:rsid w:val="00C37892"/>
    <w:rsid w:val="00C4338C"/>
    <w:rsid w:val="00C706F7"/>
    <w:rsid w:val="00C71277"/>
    <w:rsid w:val="00CA4C42"/>
    <w:rsid w:val="00CA60D1"/>
    <w:rsid w:val="00CC6BA5"/>
    <w:rsid w:val="00CD006F"/>
    <w:rsid w:val="00CE3621"/>
    <w:rsid w:val="00CF7161"/>
    <w:rsid w:val="00D0076B"/>
    <w:rsid w:val="00D147C8"/>
    <w:rsid w:val="00D3358B"/>
    <w:rsid w:val="00D42827"/>
    <w:rsid w:val="00D51D2D"/>
    <w:rsid w:val="00D6754A"/>
    <w:rsid w:val="00DC4AB0"/>
    <w:rsid w:val="00DD5B29"/>
    <w:rsid w:val="00DE085A"/>
    <w:rsid w:val="00DE32D4"/>
    <w:rsid w:val="00DF20A6"/>
    <w:rsid w:val="00DF249E"/>
    <w:rsid w:val="00DF7162"/>
    <w:rsid w:val="00E0574E"/>
    <w:rsid w:val="00E124CD"/>
    <w:rsid w:val="00E26C99"/>
    <w:rsid w:val="00E3098D"/>
    <w:rsid w:val="00E369B2"/>
    <w:rsid w:val="00E4674B"/>
    <w:rsid w:val="00E70236"/>
    <w:rsid w:val="00E7330E"/>
    <w:rsid w:val="00E84A65"/>
    <w:rsid w:val="00EA5543"/>
    <w:rsid w:val="00EB05C2"/>
    <w:rsid w:val="00EB2F88"/>
    <w:rsid w:val="00EC540A"/>
    <w:rsid w:val="00ED2880"/>
    <w:rsid w:val="00EE4119"/>
    <w:rsid w:val="00EF27DA"/>
    <w:rsid w:val="00F00997"/>
    <w:rsid w:val="00F044B8"/>
    <w:rsid w:val="00F04875"/>
    <w:rsid w:val="00F227EC"/>
    <w:rsid w:val="00F461C4"/>
    <w:rsid w:val="00F524A3"/>
    <w:rsid w:val="00F53481"/>
    <w:rsid w:val="00F572B0"/>
    <w:rsid w:val="00F73CA7"/>
    <w:rsid w:val="00FA0291"/>
    <w:rsid w:val="00FB1716"/>
    <w:rsid w:val="00FC792E"/>
    <w:rsid w:val="00FD3DFE"/>
    <w:rsid w:val="00FE3085"/>
    <w:rsid w:val="00FF3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2F63B"/>
  <w15:docId w15:val="{87C66F9F-19F1-487D-B9A0-A089B1E7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6292"/>
    <w:pPr>
      <w:ind w:left="720"/>
      <w:contextualSpacing/>
    </w:pPr>
  </w:style>
  <w:style w:type="paragraph" w:styleId="NormaleWeb">
    <w:name w:val="Normal (Web)"/>
    <w:basedOn w:val="Normale"/>
    <w:uiPriority w:val="99"/>
    <w:unhideWhenUsed/>
    <w:rsid w:val="003E6E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6ED6"/>
    <w:rPr>
      <w:b/>
      <w:bCs/>
    </w:rPr>
  </w:style>
  <w:style w:type="character" w:styleId="Enfasicorsivo">
    <w:name w:val="Emphasis"/>
    <w:basedOn w:val="Carpredefinitoparagrafo"/>
    <w:uiPriority w:val="20"/>
    <w:qFormat/>
    <w:rsid w:val="003E6ED6"/>
    <w:rPr>
      <w:i/>
      <w:iCs/>
    </w:rPr>
  </w:style>
  <w:style w:type="character" w:styleId="Collegamentoipertestuale">
    <w:name w:val="Hyperlink"/>
    <w:basedOn w:val="Carpredefinitoparagrafo"/>
    <w:uiPriority w:val="99"/>
    <w:unhideWhenUsed/>
    <w:rsid w:val="003E6ED6"/>
    <w:rPr>
      <w:color w:val="0000FF"/>
      <w:u w:val="single"/>
    </w:rPr>
  </w:style>
  <w:style w:type="paragraph" w:styleId="Testofumetto">
    <w:name w:val="Balloon Text"/>
    <w:basedOn w:val="Normale"/>
    <w:link w:val="TestofumettoCarattere"/>
    <w:uiPriority w:val="99"/>
    <w:semiHidden/>
    <w:unhideWhenUsed/>
    <w:rsid w:val="003E6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ED6"/>
    <w:rPr>
      <w:rFonts w:ascii="Tahoma" w:hAnsi="Tahoma" w:cs="Tahoma"/>
      <w:sz w:val="16"/>
      <w:szCs w:val="16"/>
    </w:rPr>
  </w:style>
  <w:style w:type="paragraph" w:styleId="Intestazione">
    <w:name w:val="header"/>
    <w:basedOn w:val="Normale"/>
    <w:link w:val="IntestazioneCarattere"/>
    <w:uiPriority w:val="99"/>
    <w:unhideWhenUsed/>
    <w:rsid w:val="001D71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123"/>
  </w:style>
  <w:style w:type="paragraph" w:styleId="Pidipagina">
    <w:name w:val="footer"/>
    <w:basedOn w:val="Normale"/>
    <w:link w:val="PidipaginaCarattere"/>
    <w:uiPriority w:val="99"/>
    <w:unhideWhenUsed/>
    <w:rsid w:val="001D71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123"/>
  </w:style>
  <w:style w:type="character" w:styleId="Collegamentovisitato">
    <w:name w:val="FollowedHyperlink"/>
    <w:basedOn w:val="Carpredefinitoparagrafo"/>
    <w:uiPriority w:val="99"/>
    <w:semiHidden/>
    <w:unhideWhenUsed/>
    <w:rsid w:val="00FE3085"/>
    <w:rPr>
      <w:color w:val="800080" w:themeColor="followedHyperlink"/>
      <w:u w:val="single"/>
    </w:rPr>
  </w:style>
  <w:style w:type="paragraph" w:styleId="Revisione">
    <w:name w:val="Revision"/>
    <w:hidden/>
    <w:uiPriority w:val="99"/>
    <w:semiHidden/>
    <w:rsid w:val="009D1D7A"/>
    <w:pPr>
      <w:spacing w:after="0" w:line="240" w:lineRule="auto"/>
    </w:pPr>
  </w:style>
  <w:style w:type="character" w:styleId="Rimandocommento">
    <w:name w:val="annotation reference"/>
    <w:basedOn w:val="Carpredefinitoparagrafo"/>
    <w:uiPriority w:val="99"/>
    <w:semiHidden/>
    <w:unhideWhenUsed/>
    <w:rsid w:val="009D1D7A"/>
    <w:rPr>
      <w:sz w:val="16"/>
      <w:szCs w:val="16"/>
    </w:rPr>
  </w:style>
  <w:style w:type="paragraph" w:styleId="Testocommento">
    <w:name w:val="annotation text"/>
    <w:basedOn w:val="Normale"/>
    <w:link w:val="TestocommentoCarattere"/>
    <w:uiPriority w:val="99"/>
    <w:unhideWhenUsed/>
    <w:rsid w:val="009D1D7A"/>
    <w:pPr>
      <w:spacing w:line="240" w:lineRule="auto"/>
    </w:pPr>
    <w:rPr>
      <w:sz w:val="20"/>
      <w:szCs w:val="20"/>
    </w:rPr>
  </w:style>
  <w:style w:type="character" w:customStyle="1" w:styleId="TestocommentoCarattere">
    <w:name w:val="Testo commento Carattere"/>
    <w:basedOn w:val="Carpredefinitoparagrafo"/>
    <w:link w:val="Testocommento"/>
    <w:uiPriority w:val="99"/>
    <w:rsid w:val="009D1D7A"/>
    <w:rPr>
      <w:sz w:val="20"/>
      <w:szCs w:val="20"/>
    </w:rPr>
  </w:style>
  <w:style w:type="paragraph" w:styleId="Soggettocommento">
    <w:name w:val="annotation subject"/>
    <w:basedOn w:val="Testocommento"/>
    <w:next w:val="Testocommento"/>
    <w:link w:val="SoggettocommentoCarattere"/>
    <w:uiPriority w:val="99"/>
    <w:semiHidden/>
    <w:unhideWhenUsed/>
    <w:rsid w:val="009D1D7A"/>
    <w:rPr>
      <w:b/>
      <w:bCs/>
    </w:rPr>
  </w:style>
  <w:style w:type="character" w:customStyle="1" w:styleId="SoggettocommentoCarattere">
    <w:name w:val="Soggetto commento Carattere"/>
    <w:basedOn w:val="TestocommentoCarattere"/>
    <w:link w:val="Soggettocommento"/>
    <w:uiPriority w:val="99"/>
    <w:semiHidden/>
    <w:rsid w:val="009D1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8313">
      <w:bodyDiv w:val="1"/>
      <w:marLeft w:val="0"/>
      <w:marRight w:val="0"/>
      <w:marTop w:val="0"/>
      <w:marBottom w:val="0"/>
      <w:divBdr>
        <w:top w:val="none" w:sz="0" w:space="0" w:color="auto"/>
        <w:left w:val="none" w:sz="0" w:space="0" w:color="auto"/>
        <w:bottom w:val="none" w:sz="0" w:space="0" w:color="auto"/>
        <w:right w:val="none" w:sz="0" w:space="0" w:color="auto"/>
      </w:divBdr>
    </w:div>
    <w:div w:id="19070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immagimond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immagimondo@lescultures.i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agimondo.it"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comunicazione@lescultures.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sala</dc:creator>
  <cp:lastModifiedBy>Simona Nava</cp:lastModifiedBy>
  <cp:revision>2</cp:revision>
  <cp:lastPrinted>2021-09-08T08:43:00Z</cp:lastPrinted>
  <dcterms:created xsi:type="dcterms:W3CDTF">2023-09-04T13:56:00Z</dcterms:created>
  <dcterms:modified xsi:type="dcterms:W3CDTF">2023-09-04T13:56:00Z</dcterms:modified>
</cp:coreProperties>
</file>